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85" w:rsidRPr="00C93985" w:rsidRDefault="00C93985" w:rsidP="00C9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директоров школ, руководителей методических объединений и учителей английского языка</w:t>
      </w: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“Титул”</w:t>
      </w: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вас принять участие в </w:t>
      </w:r>
      <w:r w:rsidRPr="00C93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бесплатных</w:t>
      </w: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методике обучения английскому языку в российских школах в условиях ФГОС. </w:t>
      </w:r>
      <w:proofErr w:type="gramEnd"/>
    </w:p>
    <w:p w:rsidR="00C93985" w:rsidRPr="00C93985" w:rsidRDefault="00C93985" w:rsidP="00C9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февраля 2015 года в 11.00 и в 17.00 по московскому времени</w:t>
      </w:r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Методические особенности поэтапного формирования коммуникативной компетенции учащихся (на примере работы с разделами курса “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Happy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English.ru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”).</w:t>
      </w: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</w:t>
      </w:r>
      <w:ins w:id="0" w:author="Unknown">
        <w:r w:rsidRPr="00C93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Кауфман Марианна Юрьевна</w:t>
        </w:r>
      </w:ins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 курса “</w:t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Happy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English.ru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Arts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Sociolinguistics</w:t>
      </w:r>
      <w:proofErr w:type="spellEnd"/>
    </w:p>
    <w:p w:rsidR="00C93985" w:rsidRPr="00C93985" w:rsidRDefault="00C93985" w:rsidP="00C9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февраля 2015 года в 11.00 и в 17.00 по московскому времени</w:t>
      </w:r>
      <w:proofErr w:type="gram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</w:t>
      </w:r>
      <w:proofErr w:type="gram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асширяем возможности учебников: формирование коммуникативной компетенции учащихся с помощью дополнительных пособий и книг для чтения (на примере пособий издательства «Титул»).</w:t>
      </w: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</w:t>
      </w:r>
      <w:proofErr w:type="spellStart"/>
      <w:ins w:id="1" w:author="Unknown">
        <w:r w:rsidRPr="00C93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Казеичева</w:t>
        </w:r>
        <w:proofErr w:type="spellEnd"/>
        <w:r w:rsidRPr="00C93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Алёна Евгеньевна</w:t>
        </w:r>
      </w:ins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 руководителя центра образовательных программ издательства “Титул”, аспирант лаборатории дидактики иностранных языков ИСМО РАО.</w:t>
      </w:r>
    </w:p>
    <w:p w:rsidR="00C93985" w:rsidRPr="00C93985" w:rsidRDefault="00C93985" w:rsidP="00C9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февраля 2015 года в 11.00 и в 17.00 по московскому времени</w:t>
      </w:r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Чему и как можно научить с помощью песен на уроках английского языка (на примере курсов “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Enjoy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”, “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Happy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English.ru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”, “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Millennium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”). </w:t>
      </w: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</w:t>
      </w:r>
      <w:ins w:id="2" w:author="Unknown">
        <w:r w:rsidRPr="00C93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Буров Илья Михайлович</w:t>
        </w:r>
      </w:ins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ведущий методист издательства «Титул», аспирант </w:t>
      </w:r>
      <w:proofErr w:type="gram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 Российской Академии Образования кафедры методики преподавания иностранных языков</w:t>
      </w:r>
      <w:proofErr w:type="gram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985" w:rsidRPr="00C93985" w:rsidRDefault="00C93985" w:rsidP="00C9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февраля 2015 года в 11.00 и в 17.00 по московскому времени</w:t>
      </w:r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Организация рефлексии на уроках английского языка для развития умений самоконтроля и самооценки (на примере курсов “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Enjoy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”, “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Happy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English.ru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”, “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Millie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”-“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Millennium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”).</w:t>
      </w: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</w:t>
      </w:r>
      <w:proofErr w:type="spellStart"/>
      <w:ins w:id="3" w:author="Unknown">
        <w:r w:rsidRPr="00C93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Казеичева</w:t>
        </w:r>
        <w:proofErr w:type="spellEnd"/>
        <w:r w:rsidRPr="00C93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Алёна Евгеньевна</w:t>
        </w:r>
      </w:ins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 руководителя центра образовательных программ издательства “Титул”, аспирант лаборатории дидактики иностранных языков ИСМО РАО.</w:t>
      </w:r>
    </w:p>
    <w:p w:rsidR="00C93985" w:rsidRPr="00C93985" w:rsidRDefault="00C93985" w:rsidP="00C9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C9398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20 февраля 2015 года в 11.00 и в 17.00 по московскому времени</w:t>
        </w:r>
      </w:ins>
      <w:proofErr w:type="gram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</w:t>
      </w:r>
      <w:proofErr w:type="gram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 организовать интересную внеклассную деятельность по английскому языку (на примере пособия «Внеклассные мероприятия на английском языке для 2-11 классов»). </w:t>
      </w: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</w:t>
      </w:r>
      <w:ins w:id="5" w:author="Unknown">
        <w:r w:rsidRPr="00C93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Буров Илья Михайлович</w:t>
        </w:r>
      </w:ins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ведущий методист издательства «Титул», аспирант </w:t>
      </w:r>
      <w:proofErr w:type="gram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 Российской Академии Образования кафедры методики преподавания иностранных языков</w:t>
      </w:r>
      <w:proofErr w:type="gram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985" w:rsidRPr="00C93985" w:rsidRDefault="00C93985" w:rsidP="00C9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февраля 2015 года в 11.00 и в 17.00 по московскому времени</w:t>
      </w:r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Достижение планируемых результатов ФГОС с помощью обучающих компьютерных программ к курсу “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Happy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English.ru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”.</w:t>
      </w: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</w:t>
      </w:r>
      <w:proofErr w:type="spellStart"/>
      <w:ins w:id="6" w:author="Unknown">
        <w:r w:rsidRPr="00C93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Казеичева</w:t>
        </w:r>
        <w:proofErr w:type="spellEnd"/>
        <w:r w:rsidRPr="00C93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Алёна Евгеньевна</w:t>
        </w:r>
      </w:ins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 руководителя центра образовательных программ издательства “Титул”, аспирант лаборатории дидактики иностранных языков ИСМО РАО.</w:t>
      </w:r>
    </w:p>
    <w:p w:rsidR="00C93985" w:rsidRPr="00C93985" w:rsidRDefault="00C93985" w:rsidP="00C9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февраля 2015 года в 11.00 и в 17.00 по московскому времени</w:t>
      </w:r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Обучение английскому языку взрослых учащихся «с нуля», принципы и приемы (на примере электронного учебника «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Adults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»). </w:t>
      </w: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Вебинар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проводят:</w:t>
      </w: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ins w:id="7" w:author="Unknown">
        <w:r w:rsidRPr="00C93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Конобеев</w:t>
        </w:r>
        <w:proofErr w:type="spellEnd"/>
        <w:r w:rsidRPr="00C93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Алексей Васильевич</w:t>
        </w:r>
      </w:ins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главный редактор издательства «Титул»</w:t>
      </w: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8" w:author="Unknown">
        <w:r w:rsidRPr="00C93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Буров Илья Михайлович</w:t>
        </w:r>
      </w:ins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методист издательства «Титул», аспирант Университета Российской Академии Образования кафедры методики преподавания иностранных языков.</w:t>
      </w:r>
    </w:p>
    <w:p w:rsidR="00C93985" w:rsidRPr="00C93985" w:rsidRDefault="00C93985" w:rsidP="00C9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участников </w:t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возможность пообщаться с лекторами и друг с другом, задать вопросы и получить на них ответы в режиме </w:t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участники 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вебинаров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получат именной сертификат участника с учетным номером в электронном виде.</w:t>
      </w: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Ориентировочная длительность </w:t>
      </w:r>
      <w:proofErr w:type="spell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</w:t>
      </w:r>
      <w:proofErr w:type="gramStart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C93985" w:rsidRPr="00C93985" w:rsidRDefault="00C93985" w:rsidP="00C9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вебинарах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смогут принять участие первые 1000 учителей, подавших заявки.</w:t>
      </w:r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регистрации на </w:t>
      </w:r>
      <w:proofErr w:type="spell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</w:t>
      </w:r>
      <w:proofErr w:type="spell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пройдите по </w:t>
      </w:r>
      <w:hyperlink r:id="rId4" w:history="1">
        <w:r w:rsidRPr="00C939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ссылке</w:t>
        </w:r>
      </w:hyperlink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зарегистрируйтесь самостоятельно.</w:t>
      </w:r>
    </w:p>
    <w:p w:rsidR="00C93985" w:rsidRPr="00C93985" w:rsidRDefault="00C93985" w:rsidP="00C9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вошли как пользователь форума, то Ваш адрес электронной почты будет вписан автоматически. Если Вы предпочитаете получить ссылку на другой адрес электронной почты, выйдите с форума и </w:t>
      </w:r>
      <w:proofErr w:type="gramStart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зайдите на страницу регистрации, не авторизуясь</w:t>
      </w:r>
      <w:proofErr w:type="gramEnd"/>
      <w:r w:rsidRPr="00C9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93985" w:rsidRPr="00C93985" w:rsidRDefault="00C93985" w:rsidP="00C93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Заявки, присланные по электронной почте или ответом на письмо приглашение,</w:t>
      </w:r>
      <w:r w:rsidRPr="00C93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C9398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не принимаются!</w:t>
      </w: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техническим и организационным вопросам обращаться по электронной почте connect@englishteachers.ru </w:t>
      </w:r>
    </w:p>
    <w:p w:rsidR="00C93985" w:rsidRPr="00C93985" w:rsidRDefault="00C93985" w:rsidP="00C9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985" w:rsidRPr="00C93985" w:rsidRDefault="00C93985" w:rsidP="00C9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>C уважением,</w:t>
      </w:r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портала </w:t>
      </w:r>
      <w:hyperlink r:id="rId5" w:history="1">
        <w:r w:rsidRPr="00C93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www.englishteachers.ru</w:t>
        </w:r>
      </w:hyperlink>
      <w:r w:rsidRPr="00C9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985" w:rsidRPr="00C93985" w:rsidRDefault="00C93985" w:rsidP="00C9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1D1" w:rsidRDefault="006F21D1"/>
    <w:sectPr w:rsidR="006F21D1" w:rsidSect="006F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3985"/>
    <w:rsid w:val="006F21D1"/>
    <w:rsid w:val="00A33855"/>
    <w:rsid w:val="00C93985"/>
    <w:rsid w:val="00E31288"/>
    <w:rsid w:val="00EC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985"/>
    <w:rPr>
      <w:b/>
      <w:bCs/>
    </w:rPr>
  </w:style>
  <w:style w:type="character" w:styleId="a5">
    <w:name w:val="Emphasis"/>
    <w:basedOn w:val="a0"/>
    <w:uiPriority w:val="20"/>
    <w:qFormat/>
    <w:rsid w:val="00C93985"/>
    <w:rPr>
      <w:i/>
      <w:iCs/>
    </w:rPr>
  </w:style>
  <w:style w:type="character" w:customStyle="1" w:styleId="msoins0">
    <w:name w:val="msoins"/>
    <w:basedOn w:val="a0"/>
    <w:rsid w:val="00C93985"/>
  </w:style>
  <w:style w:type="character" w:styleId="a6">
    <w:name w:val="Hyperlink"/>
    <w:basedOn w:val="a0"/>
    <w:uiPriority w:val="99"/>
    <w:semiHidden/>
    <w:unhideWhenUsed/>
    <w:rsid w:val="00C93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ishteachers.ru/" TargetMode="External"/><Relationship Id="rId4" Type="http://schemas.openxmlformats.org/officeDocument/2006/relationships/hyperlink" Target="https://www.englishteachers.ru/webinar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SAMSUNG</cp:lastModifiedBy>
  <cp:revision>2</cp:revision>
  <dcterms:created xsi:type="dcterms:W3CDTF">2015-02-04T09:43:00Z</dcterms:created>
  <dcterms:modified xsi:type="dcterms:W3CDTF">2015-02-04T09:43:00Z</dcterms:modified>
</cp:coreProperties>
</file>